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Look w:val="04A0"/>
      </w:tblPr>
      <w:tblGrid>
        <w:gridCol w:w="1951"/>
        <w:gridCol w:w="1985"/>
        <w:gridCol w:w="2409"/>
        <w:gridCol w:w="1985"/>
      </w:tblGrid>
      <w:tr w:rsidR="00424322" w:rsidDel="00FE37D2">
        <w:trPr>
          <w:trHeight w:val="567"/>
          <w:del w:id="0" w:author="User" w:date="2022-05-23T10:23:00Z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4322" w:rsidDel="00FE37D2" w:rsidRDefault="004D771C">
            <w:pPr>
              <w:rPr>
                <w:del w:id="1" w:author="User" w:date="2022-05-23T10:23:00Z"/>
                <w:rFonts w:ascii="仿宋" w:eastAsia="仿宋" w:hAnsi="仿宋"/>
                <w:b/>
                <w:sz w:val="28"/>
                <w:szCs w:val="28"/>
              </w:rPr>
            </w:pPr>
            <w:del w:id="2" w:author="User" w:date="2022-05-23T10:23:00Z">
              <w:r w:rsidDel="00FE37D2">
                <w:rPr>
                  <w:rFonts w:ascii="仿宋" w:eastAsia="仿宋" w:hAnsi="仿宋" w:hint="eastAsia"/>
                  <w:b/>
                  <w:sz w:val="28"/>
                  <w:szCs w:val="28"/>
                </w:rPr>
                <w:delText>作  者</w:delText>
              </w:r>
            </w:del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4322" w:rsidDel="00FE37D2" w:rsidRDefault="00424322">
            <w:pPr>
              <w:ind w:firstLine="562"/>
              <w:jc w:val="center"/>
              <w:rPr>
                <w:del w:id="3" w:author="User" w:date="2022-05-23T10:23:00Z"/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4322" w:rsidDel="00FE37D2" w:rsidRDefault="004D771C">
            <w:pPr>
              <w:rPr>
                <w:del w:id="4" w:author="User" w:date="2022-05-23T10:23:00Z"/>
                <w:rFonts w:ascii="仿宋" w:eastAsia="仿宋" w:hAnsi="仿宋"/>
                <w:b/>
                <w:sz w:val="28"/>
                <w:szCs w:val="28"/>
              </w:rPr>
            </w:pPr>
            <w:del w:id="5" w:author="User" w:date="2022-05-23T10:23:00Z">
              <w:r w:rsidDel="00FE37D2">
                <w:rPr>
                  <w:rFonts w:ascii="仿宋" w:eastAsia="仿宋" w:hAnsi="仿宋" w:hint="eastAsia"/>
                  <w:b/>
                  <w:sz w:val="28"/>
                  <w:szCs w:val="28"/>
                </w:rPr>
                <w:delText>信息员</w:delText>
              </w:r>
            </w:del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4322" w:rsidDel="00FE37D2" w:rsidRDefault="00424322">
            <w:pPr>
              <w:ind w:firstLine="562"/>
              <w:jc w:val="center"/>
              <w:rPr>
                <w:del w:id="6" w:author="User" w:date="2022-05-23T10:23:00Z"/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424322" w:rsidDel="00FE37D2">
        <w:trPr>
          <w:trHeight w:val="567"/>
          <w:del w:id="7" w:author="User" w:date="2022-05-23T10:23:00Z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4322" w:rsidDel="00FE37D2" w:rsidRDefault="004D771C">
            <w:pPr>
              <w:rPr>
                <w:del w:id="8" w:author="User" w:date="2022-05-23T10:23:00Z"/>
                <w:rFonts w:ascii="仿宋" w:eastAsia="仿宋" w:hAnsi="仿宋"/>
                <w:b/>
                <w:sz w:val="28"/>
                <w:szCs w:val="28"/>
              </w:rPr>
            </w:pPr>
            <w:del w:id="9" w:author="User" w:date="2022-05-23T10:23:00Z">
              <w:r w:rsidDel="00FE37D2">
                <w:rPr>
                  <w:rFonts w:ascii="仿宋" w:eastAsia="仿宋" w:hAnsi="仿宋" w:hint="eastAsia"/>
                  <w:b/>
                  <w:sz w:val="28"/>
                  <w:szCs w:val="28"/>
                </w:rPr>
                <w:delText>部门负责人</w:delText>
              </w:r>
            </w:del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4322" w:rsidDel="00FE37D2" w:rsidRDefault="00424322">
            <w:pPr>
              <w:ind w:firstLine="562"/>
              <w:jc w:val="center"/>
              <w:rPr>
                <w:del w:id="10" w:author="User" w:date="2022-05-23T10:23:00Z"/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4322" w:rsidDel="00FE37D2" w:rsidRDefault="004D771C">
            <w:pPr>
              <w:rPr>
                <w:del w:id="11" w:author="User" w:date="2022-05-23T10:23:00Z"/>
                <w:rFonts w:ascii="仿宋" w:eastAsia="仿宋" w:hAnsi="仿宋"/>
                <w:b/>
                <w:sz w:val="28"/>
                <w:szCs w:val="28"/>
              </w:rPr>
            </w:pPr>
            <w:del w:id="12" w:author="User" w:date="2022-05-23T10:23:00Z">
              <w:r w:rsidDel="00FE37D2">
                <w:rPr>
                  <w:rFonts w:ascii="仿宋" w:eastAsia="仿宋" w:hAnsi="仿宋" w:hint="eastAsia"/>
                  <w:b/>
                  <w:sz w:val="28"/>
                  <w:szCs w:val="28"/>
                </w:rPr>
                <w:delText>学术与信息中心</w:delText>
              </w:r>
            </w:del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4322" w:rsidDel="00FE37D2" w:rsidRDefault="00424322">
            <w:pPr>
              <w:ind w:firstLine="562"/>
              <w:jc w:val="center"/>
              <w:rPr>
                <w:del w:id="13" w:author="User" w:date="2022-05-23T10:23:00Z"/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424322" w:rsidDel="00FE37D2">
        <w:trPr>
          <w:trHeight w:val="567"/>
          <w:del w:id="14" w:author="User" w:date="2022-05-23T10:23:00Z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4322" w:rsidDel="00FE37D2" w:rsidRDefault="004D771C">
            <w:pPr>
              <w:rPr>
                <w:del w:id="15" w:author="User" w:date="2022-05-23T10:23:00Z"/>
                <w:rFonts w:ascii="仿宋" w:eastAsia="仿宋" w:hAnsi="仿宋"/>
                <w:b/>
                <w:sz w:val="28"/>
                <w:szCs w:val="28"/>
              </w:rPr>
            </w:pPr>
            <w:del w:id="16" w:author="User" w:date="2022-05-23T10:23:00Z">
              <w:r w:rsidDel="00FE37D2">
                <w:rPr>
                  <w:rFonts w:ascii="仿宋" w:eastAsia="仿宋" w:hAnsi="仿宋" w:hint="eastAsia"/>
                  <w:b/>
                  <w:sz w:val="28"/>
                  <w:szCs w:val="28"/>
                </w:rPr>
                <w:delText>馆领导</w:delText>
              </w:r>
            </w:del>
          </w:p>
        </w:tc>
        <w:tc>
          <w:tcPr>
            <w:tcW w:w="63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4322" w:rsidDel="00FE37D2" w:rsidRDefault="00424322">
            <w:pPr>
              <w:ind w:firstLine="562"/>
              <w:jc w:val="center"/>
              <w:rPr>
                <w:del w:id="17" w:author="User" w:date="2022-05-23T10:23:00Z"/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424322" w:rsidDel="00FE37D2">
        <w:trPr>
          <w:trHeight w:val="567"/>
          <w:del w:id="18" w:author="User" w:date="2022-05-23T10:23:00Z"/>
        </w:trPr>
        <w:tc>
          <w:tcPr>
            <w:tcW w:w="39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4322" w:rsidDel="00FE37D2" w:rsidRDefault="004D771C">
            <w:pPr>
              <w:rPr>
                <w:del w:id="19" w:author="User" w:date="2022-05-23T10:23:00Z"/>
                <w:rFonts w:ascii="仿宋" w:eastAsia="仿宋" w:hAnsi="仿宋"/>
                <w:b/>
                <w:sz w:val="28"/>
                <w:szCs w:val="28"/>
              </w:rPr>
            </w:pPr>
            <w:del w:id="20" w:author="User" w:date="2022-05-23T10:23:00Z">
              <w:r w:rsidDel="00FE37D2">
                <w:rPr>
                  <w:rFonts w:ascii="仿宋" w:eastAsia="仿宋" w:hAnsi="仿宋" w:hint="eastAsia"/>
                  <w:b/>
                  <w:sz w:val="28"/>
                  <w:szCs w:val="28"/>
                </w:rPr>
                <w:delText>发布途径，请打“√”</w:delText>
              </w:r>
            </w:del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4322" w:rsidDel="00FE37D2" w:rsidRDefault="004D771C">
            <w:pPr>
              <w:rPr>
                <w:del w:id="21" w:author="User" w:date="2022-05-23T10:23:00Z"/>
                <w:rFonts w:ascii="仿宋" w:eastAsia="仿宋" w:hAnsi="仿宋"/>
                <w:b/>
                <w:sz w:val="28"/>
                <w:szCs w:val="28"/>
              </w:rPr>
            </w:pPr>
            <w:del w:id="22" w:author="User" w:date="2022-05-23T10:23:00Z">
              <w:r w:rsidDel="00FE37D2">
                <w:rPr>
                  <w:rFonts w:ascii="仿宋" w:eastAsia="仿宋" w:hAnsi="仿宋" w:hint="eastAsia"/>
                  <w:b/>
                  <w:sz w:val="28"/>
                  <w:szCs w:val="28"/>
                </w:rPr>
                <w:delText xml:space="preserve"> □</w:delText>
              </w:r>
              <w:r w:rsidDel="00FE37D2">
                <w:rPr>
                  <w:rFonts w:ascii="宋体" w:hAnsi="宋体" w:hint="eastAsia"/>
                  <w:b/>
                  <w:sz w:val="28"/>
                  <w:szCs w:val="28"/>
                </w:rPr>
                <w:delText>√</w:delText>
              </w:r>
              <w:r w:rsidDel="00FE37D2">
                <w:rPr>
                  <w:rFonts w:ascii="仿宋" w:eastAsia="仿宋" w:hAnsi="仿宋" w:hint="eastAsia"/>
                  <w:b/>
                  <w:sz w:val="28"/>
                  <w:szCs w:val="28"/>
                </w:rPr>
                <w:delText>官网        □</w:delText>
              </w:r>
              <w:r w:rsidDel="00FE37D2">
                <w:rPr>
                  <w:rFonts w:ascii="宋体" w:hAnsi="宋体" w:hint="eastAsia"/>
                  <w:b/>
                  <w:sz w:val="28"/>
                  <w:szCs w:val="28"/>
                </w:rPr>
                <w:delText>√</w:delText>
              </w:r>
              <w:r w:rsidDel="00FE37D2">
                <w:rPr>
                  <w:rFonts w:ascii="仿宋" w:eastAsia="仿宋" w:hAnsi="仿宋" w:hint="eastAsia"/>
                  <w:b/>
                  <w:sz w:val="28"/>
                  <w:szCs w:val="28"/>
                </w:rPr>
                <w:delText>微信</w:delText>
              </w:r>
            </w:del>
          </w:p>
        </w:tc>
      </w:tr>
    </w:tbl>
    <w:p w:rsidR="00424322" w:rsidDel="00FE37D2" w:rsidRDefault="004D771C">
      <w:pPr>
        <w:snapToGrid w:val="0"/>
        <w:spacing w:line="300" w:lineRule="auto"/>
        <w:jc w:val="center"/>
        <w:rPr>
          <w:del w:id="23" w:author="User" w:date="2022-05-23T10:23:00Z"/>
          <w:rFonts w:ascii="华文中宋" w:eastAsia="华文中宋" w:hAnsi="华文中宋" w:cs="宋体"/>
          <w:kern w:val="0"/>
          <w:sz w:val="44"/>
          <w:szCs w:val="30"/>
        </w:rPr>
      </w:pPr>
      <w:del w:id="24" w:author="User" w:date="2022-05-23T10:23:00Z">
        <w:r w:rsidDel="00FE37D2">
          <w:rPr>
            <w:rFonts w:ascii="华文中宋" w:eastAsia="华文中宋" w:hAnsi="华文中宋" w:cs="宋体" w:hint="eastAsia"/>
            <w:kern w:val="0"/>
            <w:sz w:val="44"/>
            <w:szCs w:val="30"/>
          </w:rPr>
          <w:delText>杭州市中小学“低碳改变环境”系列</w:delText>
        </w:r>
      </w:del>
    </w:p>
    <w:p w:rsidR="00424322" w:rsidDel="00FE37D2" w:rsidRDefault="004D771C">
      <w:pPr>
        <w:snapToGrid w:val="0"/>
        <w:spacing w:line="300" w:lineRule="auto"/>
        <w:jc w:val="center"/>
        <w:rPr>
          <w:del w:id="25" w:author="User" w:date="2022-05-23T10:23:00Z"/>
          <w:rFonts w:ascii="方正小标宋简体" w:eastAsia="方正小标宋简体" w:hAnsi="华文细黑" w:cs="宋体"/>
          <w:kern w:val="0"/>
          <w:sz w:val="44"/>
          <w:szCs w:val="30"/>
        </w:rPr>
      </w:pPr>
      <w:del w:id="26" w:author="User" w:date="2022-05-23T10:23:00Z">
        <w:r w:rsidDel="00FE37D2">
          <w:rPr>
            <w:rFonts w:ascii="华文中宋" w:eastAsia="华文中宋" w:hAnsi="华文中宋" w:cs="宋体" w:hint="eastAsia"/>
            <w:kern w:val="0"/>
            <w:sz w:val="44"/>
            <w:szCs w:val="30"/>
          </w:rPr>
          <w:delText>科学主题活动——实验季活动通知</w:delText>
        </w:r>
        <w:r w:rsidDel="00FE37D2">
          <w:rPr>
            <w:rFonts w:ascii="方正小标宋简体" w:eastAsia="方正小标宋简体" w:hAnsi="华文细黑" w:cs="宋体" w:hint="eastAsia"/>
            <w:kern w:val="0"/>
            <w:sz w:val="44"/>
            <w:szCs w:val="30"/>
          </w:rPr>
          <w:delText> </w:delText>
        </w:r>
      </w:del>
    </w:p>
    <w:p w:rsidR="00424322" w:rsidDel="00FE37D2" w:rsidRDefault="004D771C">
      <w:pPr>
        <w:widowControl/>
        <w:shd w:val="clear" w:color="auto" w:fill="FFFFFF"/>
        <w:spacing w:line="640" w:lineRule="exact"/>
        <w:jc w:val="left"/>
        <w:rPr>
          <w:del w:id="27" w:author="User" w:date="2022-05-23T10:23:00Z"/>
          <w:rFonts w:ascii="仿宋" w:eastAsia="仿宋" w:hAnsi="仿宋" w:cstheme="minorBidi"/>
          <w:sz w:val="32"/>
        </w:rPr>
      </w:pPr>
      <w:del w:id="28" w:author="User" w:date="2022-05-23T10:23:00Z">
        <w:r w:rsidDel="00FE37D2">
          <w:rPr>
            <w:rFonts w:ascii="仿宋" w:eastAsia="仿宋" w:hAnsi="仿宋" w:cstheme="minorBidi" w:hint="eastAsia"/>
            <w:sz w:val="32"/>
          </w:rPr>
          <w:delText>杭州市各相关学校：</w:delText>
        </w:r>
      </w:del>
    </w:p>
    <w:p w:rsidR="00424322" w:rsidDel="00FE37D2" w:rsidRDefault="004D771C">
      <w:pPr>
        <w:spacing w:line="570" w:lineRule="exact"/>
        <w:ind w:firstLineChars="200" w:firstLine="640"/>
        <w:rPr>
          <w:del w:id="29" w:author="User" w:date="2022-05-23T10:23:00Z"/>
          <w:rFonts w:ascii="仿宋" w:eastAsia="仿宋" w:hAnsi="仿宋" w:cstheme="minorBidi"/>
          <w:sz w:val="32"/>
        </w:rPr>
      </w:pPr>
      <w:del w:id="30" w:author="User" w:date="2022-05-23T10:23:00Z">
        <w:r w:rsidDel="00FE37D2">
          <w:rPr>
            <w:rFonts w:ascii="仿宋" w:eastAsia="仿宋" w:hAnsi="仿宋" w:cstheme="minorBidi" w:hint="eastAsia"/>
            <w:sz w:val="32"/>
          </w:rPr>
          <w:delText>2022年杭州市中小学“低碳改变环境”系列科学主题活动——实验季活动将于5月底正式启动。本次活动主题为“科学探究，实验求知”，内容包括“智慧之家”“趣味小实验”和“杭州市中小学信息技术创作大赛科学影像比赛”三项。通过实验季活动，可以激发青少年探索科学的兴趣，弘扬科学家精神，让他们</w:delText>
        </w:r>
        <w:r w:rsidDel="00FE37D2">
          <w:rPr>
            <w:rFonts w:ascii="仿宋" w:eastAsia="仿宋" w:hAnsi="仿宋" w:cstheme="minorBidi"/>
            <w:sz w:val="32"/>
          </w:rPr>
          <w:delText>认识</w:delText>
        </w:r>
        <w:r w:rsidDel="00FE37D2">
          <w:rPr>
            <w:rFonts w:ascii="仿宋" w:eastAsia="仿宋" w:hAnsi="仿宋" w:cstheme="minorBidi" w:hint="eastAsia"/>
            <w:sz w:val="32"/>
          </w:rPr>
          <w:delText>日常现象的科学本质，了解科学实验的基本方法步骤，初步学会分析科学实验结果，</w:delText>
        </w:r>
        <w:r w:rsidDel="00FE37D2">
          <w:rPr>
            <w:rFonts w:ascii="仿宋" w:eastAsia="仿宋" w:hAnsi="仿宋" w:cstheme="minorBidi"/>
            <w:sz w:val="32"/>
          </w:rPr>
          <w:delText>享受</w:delText>
        </w:r>
        <w:r w:rsidDel="00FE37D2">
          <w:rPr>
            <w:rFonts w:ascii="仿宋" w:eastAsia="仿宋" w:hAnsi="仿宋" w:cstheme="minorBidi" w:hint="eastAsia"/>
            <w:sz w:val="32"/>
          </w:rPr>
          <w:delText>科学实验的乐趣，体会科学探究的重要作用，进而培养科学精神，提升创新实践能力。现接受学校报名参与实验季活动，具体事项如下：</w:delText>
        </w:r>
      </w:del>
    </w:p>
    <w:p w:rsidR="00424322" w:rsidDel="00FE37D2" w:rsidRDefault="004D771C">
      <w:pPr>
        <w:pStyle w:val="af"/>
        <w:numPr>
          <w:ilvl w:val="0"/>
          <w:numId w:val="1"/>
        </w:numPr>
        <w:spacing w:line="570" w:lineRule="exact"/>
        <w:ind w:firstLineChars="0"/>
        <w:rPr>
          <w:del w:id="31" w:author="User" w:date="2022-05-23T10:23:00Z"/>
          <w:rFonts w:ascii="黑体" w:eastAsia="黑体" w:hAnsi="黑体" w:cs="宋体"/>
          <w:kern w:val="0"/>
          <w:sz w:val="32"/>
          <w:szCs w:val="24"/>
        </w:rPr>
      </w:pPr>
      <w:del w:id="32" w:author="User" w:date="2022-05-23T10:23:00Z">
        <w:r w:rsidDel="00FE37D2">
          <w:rPr>
            <w:rFonts w:ascii="黑体" w:eastAsia="黑体" w:hAnsi="黑体" w:cs="宋体" w:hint="eastAsia"/>
            <w:kern w:val="0"/>
            <w:sz w:val="32"/>
            <w:szCs w:val="24"/>
          </w:rPr>
          <w:delText>活动时间</w:delText>
        </w:r>
      </w:del>
    </w:p>
    <w:p w:rsidR="00424322" w:rsidRPr="00D43217" w:rsidDel="00FE37D2" w:rsidRDefault="004D771C" w:rsidP="00D43217">
      <w:pPr>
        <w:spacing w:line="570" w:lineRule="exact"/>
        <w:ind w:left="640"/>
        <w:rPr>
          <w:del w:id="33" w:author="User" w:date="2022-05-23T10:23:00Z"/>
          <w:rFonts w:ascii="仿宋" w:eastAsia="仿宋" w:hAnsi="仿宋" w:cstheme="minorBidi"/>
          <w:sz w:val="32"/>
        </w:rPr>
      </w:pPr>
      <w:del w:id="34" w:author="User" w:date="2022-05-23T10:23:00Z">
        <w:r w:rsidRPr="00D43217" w:rsidDel="00FE37D2">
          <w:rPr>
            <w:rFonts w:ascii="仿宋" w:eastAsia="仿宋" w:hAnsi="仿宋" w:cstheme="minorBidi" w:hint="eastAsia"/>
            <w:sz w:val="32"/>
          </w:rPr>
          <w:delText>2022年5月至11月</w:delText>
        </w:r>
      </w:del>
    </w:p>
    <w:p w:rsidR="00424322" w:rsidDel="00FE37D2" w:rsidRDefault="004D771C">
      <w:pPr>
        <w:pStyle w:val="af"/>
        <w:numPr>
          <w:ilvl w:val="0"/>
          <w:numId w:val="1"/>
        </w:numPr>
        <w:spacing w:line="570" w:lineRule="exact"/>
        <w:ind w:firstLineChars="0"/>
        <w:rPr>
          <w:del w:id="35" w:author="User" w:date="2022-05-23T10:23:00Z"/>
          <w:rFonts w:ascii="黑体" w:eastAsia="黑体" w:hAnsi="黑体" w:cs="宋体"/>
          <w:kern w:val="0"/>
          <w:sz w:val="32"/>
          <w:szCs w:val="24"/>
        </w:rPr>
      </w:pPr>
      <w:del w:id="36" w:author="User" w:date="2022-05-23T10:23:00Z">
        <w:r w:rsidDel="00FE37D2">
          <w:rPr>
            <w:rFonts w:ascii="黑体" w:eastAsia="黑体" w:hAnsi="黑体" w:cs="宋体" w:hint="eastAsia"/>
            <w:kern w:val="0"/>
            <w:sz w:val="32"/>
            <w:szCs w:val="24"/>
          </w:rPr>
          <w:delText>参与方式</w:delText>
        </w:r>
      </w:del>
    </w:p>
    <w:p w:rsidR="00424322" w:rsidDel="00FE37D2" w:rsidRDefault="004D771C">
      <w:pPr>
        <w:spacing w:line="570" w:lineRule="exact"/>
        <w:ind w:firstLineChars="200" w:firstLine="640"/>
        <w:rPr>
          <w:del w:id="37" w:author="User" w:date="2022-05-23T10:23:00Z"/>
          <w:rFonts w:ascii="仿宋" w:eastAsia="仿宋" w:hAnsi="仿宋" w:cstheme="minorBidi"/>
          <w:sz w:val="32"/>
        </w:rPr>
      </w:pPr>
      <w:del w:id="38" w:author="User" w:date="2022-05-23T10:23:00Z">
        <w:r w:rsidDel="00FE37D2">
          <w:rPr>
            <w:rFonts w:ascii="仿宋" w:eastAsia="仿宋" w:hAnsi="仿宋" w:cstheme="minorBidi" w:hint="eastAsia"/>
            <w:sz w:val="32"/>
          </w:rPr>
          <w:delText>学校自愿报名，低碳馆兼顾地域性</w:delText>
        </w:r>
        <w:bookmarkStart w:id="39" w:name="_GoBack"/>
        <w:bookmarkEnd w:id="39"/>
        <w:r w:rsidDel="00FE37D2">
          <w:rPr>
            <w:rFonts w:ascii="仿宋" w:eastAsia="仿宋" w:hAnsi="仿宋" w:cstheme="minorBidi" w:hint="eastAsia"/>
            <w:sz w:val="32"/>
          </w:rPr>
          <w:delText>选择10所学校，入选学校将获赠实验季资源包，用于开展相关活动。</w:delText>
        </w:r>
      </w:del>
    </w:p>
    <w:p w:rsidR="00424322" w:rsidDel="00FE37D2" w:rsidRDefault="004D771C">
      <w:pPr>
        <w:pStyle w:val="af"/>
        <w:numPr>
          <w:ilvl w:val="0"/>
          <w:numId w:val="1"/>
        </w:numPr>
        <w:spacing w:line="570" w:lineRule="exact"/>
        <w:ind w:firstLineChars="0"/>
        <w:rPr>
          <w:del w:id="40" w:author="User" w:date="2022-05-23T10:23:00Z"/>
          <w:rFonts w:ascii="黑体" w:eastAsia="黑体" w:hAnsi="黑体" w:cs="宋体"/>
          <w:kern w:val="0"/>
          <w:sz w:val="32"/>
          <w:szCs w:val="24"/>
        </w:rPr>
      </w:pPr>
      <w:del w:id="41" w:author="User" w:date="2022-05-23T10:23:00Z">
        <w:r w:rsidDel="00FE37D2">
          <w:rPr>
            <w:rFonts w:ascii="黑体" w:eastAsia="黑体" w:hAnsi="黑体" w:cs="宋体" w:hint="eastAsia"/>
            <w:kern w:val="0"/>
            <w:sz w:val="32"/>
            <w:szCs w:val="24"/>
          </w:rPr>
          <w:delText>注意事项</w:delText>
        </w:r>
      </w:del>
    </w:p>
    <w:p w:rsidR="00424322" w:rsidDel="00FE37D2" w:rsidRDefault="004D771C">
      <w:pPr>
        <w:widowControl/>
        <w:spacing w:line="540" w:lineRule="exact"/>
        <w:ind w:firstLineChars="200" w:firstLine="640"/>
        <w:jc w:val="left"/>
        <w:textAlignment w:val="baseline"/>
        <w:rPr>
          <w:del w:id="42" w:author="User" w:date="2022-05-23T10:23:00Z"/>
          <w:rFonts w:ascii="仿宋" w:eastAsia="仿宋" w:hAnsi="仿宋" w:cstheme="minorBidi"/>
          <w:sz w:val="32"/>
        </w:rPr>
      </w:pPr>
      <w:del w:id="43" w:author="User" w:date="2022-05-23T10:23:00Z">
        <w:r w:rsidDel="00FE37D2">
          <w:rPr>
            <w:rFonts w:ascii="仿宋" w:eastAsia="仿宋" w:hAnsi="仿宋" w:cstheme="minorBidi" w:hint="eastAsia"/>
            <w:sz w:val="32"/>
          </w:rPr>
          <w:delText>1.本次实验季活动具体内容详见《2022年杭州市中小学“低碳改变环境”系列科学主题活动——实验季活动手册》。</w:delText>
        </w:r>
      </w:del>
    </w:p>
    <w:p w:rsidR="00424322" w:rsidDel="00FE37D2" w:rsidRDefault="004D771C">
      <w:pPr>
        <w:widowControl/>
        <w:spacing w:line="540" w:lineRule="exact"/>
        <w:ind w:firstLineChars="200" w:firstLine="640"/>
        <w:jc w:val="left"/>
        <w:textAlignment w:val="baseline"/>
        <w:rPr>
          <w:del w:id="44" w:author="User" w:date="2022-05-23T10:23:00Z"/>
          <w:rFonts w:ascii="仿宋" w:eastAsia="仿宋" w:hAnsi="仿宋" w:cstheme="minorBidi"/>
          <w:sz w:val="32"/>
        </w:rPr>
      </w:pPr>
      <w:del w:id="45" w:author="User" w:date="2022-05-23T10:23:00Z">
        <w:r w:rsidDel="00FE37D2">
          <w:rPr>
            <w:rFonts w:ascii="仿宋" w:eastAsia="仿宋" w:hAnsi="仿宋" w:cstheme="minorBidi" w:hint="eastAsia"/>
            <w:sz w:val="32"/>
          </w:rPr>
          <w:delText>2.请各学校于</w:delText>
        </w:r>
        <w:r w:rsidR="000C408A" w:rsidDel="00FE37D2">
          <w:rPr>
            <w:rFonts w:ascii="仿宋" w:eastAsia="仿宋" w:hAnsi="仿宋" w:cstheme="minorBidi" w:hint="eastAsia"/>
            <w:sz w:val="32"/>
          </w:rPr>
          <w:delText>5月30</w:delText>
        </w:r>
        <w:r w:rsidDel="00FE37D2">
          <w:rPr>
            <w:rFonts w:ascii="仿宋" w:eastAsia="仿宋" w:hAnsi="仿宋" w:cstheme="minorBidi" w:hint="eastAsia"/>
            <w:sz w:val="32"/>
          </w:rPr>
          <w:delText>日前将盖章后的报名回执（见附件）</w:delText>
        </w:r>
        <w:r w:rsidR="00332802" w:rsidRPr="00332802" w:rsidDel="00FE37D2">
          <w:rPr>
            <w:rFonts w:ascii="仿宋" w:eastAsia="仿宋" w:hAnsi="仿宋" w:cstheme="minorBidi" w:hint="eastAsia"/>
            <w:sz w:val="32"/>
          </w:rPr>
          <w:delText>以PDF格式文件提交至电子邮箱87334936@qq.com,6月1</w:delText>
        </w:r>
        <w:r w:rsidR="00332802" w:rsidDel="00FE37D2">
          <w:rPr>
            <w:rFonts w:ascii="仿宋" w:eastAsia="仿宋" w:hAnsi="仿宋" w:cstheme="minorBidi" w:hint="eastAsia"/>
            <w:sz w:val="32"/>
          </w:rPr>
          <w:delText>日将公布确认名单。</w:delText>
        </w:r>
      </w:del>
    </w:p>
    <w:p w:rsidR="00424322" w:rsidDel="00FE37D2" w:rsidRDefault="004D771C">
      <w:pPr>
        <w:pStyle w:val="af"/>
        <w:numPr>
          <w:ilvl w:val="0"/>
          <w:numId w:val="1"/>
        </w:numPr>
        <w:spacing w:line="570" w:lineRule="exact"/>
        <w:ind w:firstLineChars="0"/>
        <w:rPr>
          <w:del w:id="46" w:author="User" w:date="2022-05-23T10:23:00Z"/>
          <w:rFonts w:ascii="黑体" w:eastAsia="黑体" w:hAnsi="黑体" w:cs="宋体"/>
          <w:kern w:val="0"/>
          <w:sz w:val="32"/>
          <w:szCs w:val="24"/>
        </w:rPr>
      </w:pPr>
      <w:del w:id="47" w:author="User" w:date="2022-05-23T10:23:00Z">
        <w:r w:rsidDel="00FE37D2">
          <w:rPr>
            <w:rFonts w:ascii="黑体" w:eastAsia="黑体" w:hAnsi="黑体" w:cs="宋体" w:hint="eastAsia"/>
            <w:kern w:val="0"/>
            <w:sz w:val="32"/>
            <w:szCs w:val="24"/>
          </w:rPr>
          <w:delText>联系方式</w:delText>
        </w:r>
      </w:del>
    </w:p>
    <w:p w:rsidR="00424322" w:rsidDel="00FE37D2" w:rsidRDefault="004D771C">
      <w:pPr>
        <w:spacing w:line="570" w:lineRule="exact"/>
        <w:ind w:firstLineChars="200" w:firstLine="640"/>
        <w:contextualSpacing/>
        <w:rPr>
          <w:del w:id="48" w:author="User" w:date="2022-05-23T10:23:00Z"/>
          <w:rFonts w:ascii="仿宋" w:eastAsia="仿宋" w:hAnsi="仿宋" w:cstheme="minorBidi"/>
          <w:sz w:val="32"/>
        </w:rPr>
      </w:pPr>
      <w:del w:id="49" w:author="User" w:date="2022-05-23T10:23:00Z">
        <w:r w:rsidDel="00FE37D2">
          <w:rPr>
            <w:rFonts w:ascii="仿宋" w:eastAsia="仿宋" w:hAnsi="仿宋" w:cstheme="minorBidi" w:hint="eastAsia"/>
            <w:sz w:val="32"/>
          </w:rPr>
          <w:delText>联系人：中国杭州低碳科技馆青少部 凌老师</w:delText>
        </w:r>
      </w:del>
    </w:p>
    <w:p w:rsidR="00424322" w:rsidDel="00FE37D2" w:rsidRDefault="004D771C">
      <w:pPr>
        <w:spacing w:line="570" w:lineRule="exact"/>
        <w:ind w:firstLineChars="200" w:firstLine="640"/>
        <w:contextualSpacing/>
        <w:rPr>
          <w:del w:id="50" w:author="User" w:date="2022-05-23T10:23:00Z"/>
          <w:rFonts w:ascii="仿宋" w:eastAsia="仿宋" w:hAnsi="仿宋" w:cstheme="minorBidi"/>
          <w:sz w:val="32"/>
        </w:rPr>
      </w:pPr>
      <w:del w:id="51" w:author="User" w:date="2022-05-23T10:23:00Z">
        <w:r w:rsidDel="00FE37D2">
          <w:rPr>
            <w:rFonts w:ascii="仿宋" w:eastAsia="仿宋" w:hAnsi="仿宋" w:cstheme="minorBidi" w:hint="eastAsia"/>
            <w:sz w:val="32"/>
          </w:rPr>
          <w:delText xml:space="preserve">电子邮箱：87334936@qq.com  </w:delText>
        </w:r>
      </w:del>
    </w:p>
    <w:p w:rsidR="00424322" w:rsidDel="00FE37D2" w:rsidRDefault="004D771C">
      <w:pPr>
        <w:spacing w:line="570" w:lineRule="exact"/>
        <w:ind w:firstLineChars="200" w:firstLine="640"/>
        <w:contextualSpacing/>
        <w:rPr>
          <w:del w:id="52" w:author="User" w:date="2022-05-23T10:23:00Z"/>
          <w:rFonts w:ascii="仿宋" w:eastAsia="仿宋" w:hAnsi="仿宋" w:cstheme="minorBidi"/>
          <w:sz w:val="32"/>
        </w:rPr>
      </w:pPr>
      <w:del w:id="53" w:author="User" w:date="2022-05-23T10:23:00Z">
        <w:r w:rsidDel="00FE37D2">
          <w:rPr>
            <w:rFonts w:ascii="仿宋" w:eastAsia="仿宋" w:hAnsi="仿宋" w:cstheme="minorBidi" w:hint="eastAsia"/>
            <w:sz w:val="32"/>
          </w:rPr>
          <w:delText>电话：0571-87119520</w:delText>
        </w:r>
      </w:del>
    </w:p>
    <w:p w:rsidR="00424322" w:rsidDel="00FE37D2" w:rsidRDefault="00424322">
      <w:pPr>
        <w:spacing w:line="570" w:lineRule="exact"/>
        <w:ind w:firstLineChars="200" w:firstLine="640"/>
        <w:contextualSpacing/>
        <w:rPr>
          <w:del w:id="54" w:author="User" w:date="2022-05-23T10:23:00Z"/>
          <w:rFonts w:ascii="仿宋" w:eastAsia="仿宋" w:hAnsi="仿宋" w:cstheme="minorBidi"/>
          <w:sz w:val="32"/>
        </w:rPr>
      </w:pPr>
    </w:p>
    <w:p w:rsidR="00424322" w:rsidDel="00FE37D2" w:rsidRDefault="004D771C">
      <w:pPr>
        <w:spacing w:line="570" w:lineRule="exact"/>
        <w:ind w:firstLineChars="200" w:firstLine="640"/>
        <w:contextualSpacing/>
        <w:rPr>
          <w:del w:id="55" w:author="User" w:date="2022-05-23T10:23:00Z"/>
          <w:rFonts w:ascii="仿宋" w:eastAsia="仿宋" w:hAnsi="仿宋" w:cstheme="minorBidi"/>
          <w:sz w:val="32"/>
        </w:rPr>
      </w:pPr>
      <w:del w:id="56" w:author="User" w:date="2022-05-23T10:23:00Z">
        <w:r w:rsidDel="00FE37D2">
          <w:rPr>
            <w:rFonts w:ascii="仿宋" w:eastAsia="仿宋" w:hAnsi="仿宋" w:cstheme="minorBidi" w:hint="eastAsia"/>
            <w:sz w:val="32"/>
          </w:rPr>
          <w:delText>附件：</w:delText>
        </w:r>
        <w:r w:rsidR="00D43217" w:rsidDel="00FE37D2">
          <w:rPr>
            <w:rFonts w:ascii="仿宋" w:eastAsia="仿宋" w:hAnsi="仿宋" w:cstheme="minorBidi" w:hint="eastAsia"/>
            <w:sz w:val="32"/>
          </w:rPr>
          <w:delText>2022年</w:delText>
        </w:r>
        <w:r w:rsidDel="00FE37D2">
          <w:rPr>
            <w:rFonts w:ascii="仿宋" w:eastAsia="仿宋" w:hAnsi="仿宋" w:cstheme="minorBidi" w:hint="eastAsia"/>
            <w:sz w:val="32"/>
          </w:rPr>
          <w:delText>杭州市中小学“低碳改变环境”系列科学主题活动——实验季活动报名回执</w:delText>
        </w:r>
      </w:del>
    </w:p>
    <w:p w:rsidR="00424322" w:rsidDel="00FE37D2" w:rsidRDefault="004D771C">
      <w:pPr>
        <w:wordWrap w:val="0"/>
        <w:spacing w:line="570" w:lineRule="exact"/>
        <w:jc w:val="right"/>
        <w:rPr>
          <w:del w:id="57" w:author="User" w:date="2022-05-23T10:23:00Z"/>
          <w:rFonts w:ascii="仿宋" w:eastAsia="仿宋" w:hAnsi="仿宋" w:cstheme="minorBidi"/>
          <w:sz w:val="32"/>
        </w:rPr>
      </w:pPr>
      <w:del w:id="58" w:author="User" w:date="2022-05-23T10:23:00Z">
        <w:r w:rsidDel="00FE37D2">
          <w:rPr>
            <w:rFonts w:ascii="仿宋" w:eastAsia="仿宋" w:hAnsi="仿宋" w:cstheme="minorBidi" w:hint="eastAsia"/>
            <w:sz w:val="32"/>
          </w:rPr>
          <w:delText xml:space="preserve">  中国杭州低碳科技馆</w:delText>
        </w:r>
      </w:del>
    </w:p>
    <w:p w:rsidR="004C2361" w:rsidDel="00FE37D2" w:rsidRDefault="004D771C" w:rsidP="004C2361">
      <w:pPr>
        <w:wordWrap w:val="0"/>
        <w:spacing w:line="570" w:lineRule="exact"/>
        <w:ind w:right="160"/>
        <w:jc w:val="right"/>
        <w:rPr>
          <w:del w:id="59" w:author="User" w:date="2022-05-23T10:23:00Z"/>
          <w:rFonts w:ascii="仿宋" w:eastAsia="仿宋" w:hAnsi="仿宋" w:cstheme="minorBidi"/>
          <w:sz w:val="32"/>
        </w:rPr>
      </w:pPr>
      <w:del w:id="60" w:author="User" w:date="2022-05-23T10:23:00Z">
        <w:r w:rsidDel="00FE37D2">
          <w:rPr>
            <w:rFonts w:ascii="仿宋" w:eastAsia="仿宋" w:hAnsi="仿宋" w:cstheme="minorBidi" w:hint="eastAsia"/>
            <w:sz w:val="32"/>
          </w:rPr>
          <w:delText>2022年5月</w:delText>
        </w:r>
        <w:r w:rsidR="004C2361" w:rsidDel="00FE37D2">
          <w:rPr>
            <w:rFonts w:ascii="仿宋" w:eastAsia="仿宋" w:hAnsi="仿宋" w:cstheme="minorBidi" w:hint="eastAsia"/>
            <w:sz w:val="32"/>
          </w:rPr>
          <w:delText>22</w:delText>
        </w:r>
        <w:r w:rsidDel="00FE37D2">
          <w:rPr>
            <w:rFonts w:ascii="仿宋" w:eastAsia="仿宋" w:hAnsi="仿宋" w:cstheme="minorBidi" w:hint="eastAsia"/>
            <w:sz w:val="32"/>
          </w:rPr>
          <w:delText>日</w:delText>
        </w:r>
      </w:del>
    </w:p>
    <w:p w:rsidR="004C2361" w:rsidRDefault="004C2361" w:rsidP="004C2361">
      <w:pPr>
        <w:widowControl/>
        <w:spacing w:before="100" w:beforeAutospacing="1" w:after="100" w:afterAutospacing="1"/>
        <w:jc w:val="left"/>
        <w:rPr>
          <w:rFonts w:ascii="仿宋" w:eastAsia="仿宋" w:hAnsi="仿宋" w:cstheme="minorBidi"/>
          <w:sz w:val="32"/>
        </w:rPr>
      </w:pPr>
      <w:r>
        <w:rPr>
          <w:rFonts w:ascii="黑体" w:eastAsia="黑体" w:hAnsi="黑体" w:cs="宋体" w:hint="eastAsia"/>
          <w:kern w:val="0"/>
          <w:sz w:val="32"/>
        </w:rPr>
        <w:t>附件：</w:t>
      </w:r>
    </w:p>
    <w:p w:rsidR="004C2361" w:rsidRDefault="00D43217" w:rsidP="004C2361">
      <w:pPr>
        <w:snapToGrid w:val="0"/>
        <w:spacing w:line="300" w:lineRule="auto"/>
        <w:jc w:val="center"/>
        <w:rPr>
          <w:rFonts w:ascii="仿宋" w:eastAsia="仿宋" w:hAnsi="仿宋" w:cstheme="minorBidi"/>
          <w:sz w:val="36"/>
        </w:rPr>
      </w:pPr>
      <w:r>
        <w:rPr>
          <w:rFonts w:ascii="仿宋" w:eastAsia="仿宋" w:hAnsi="仿宋" w:cstheme="minorBidi" w:hint="eastAsia"/>
          <w:sz w:val="36"/>
        </w:rPr>
        <w:t>2022年</w:t>
      </w:r>
      <w:r w:rsidR="004C2361">
        <w:rPr>
          <w:rFonts w:ascii="仿宋" w:eastAsia="仿宋" w:hAnsi="仿宋" w:cstheme="minorBidi" w:hint="eastAsia"/>
          <w:sz w:val="36"/>
        </w:rPr>
        <w:t>杭州市中小学“低碳改变环境”系列</w:t>
      </w:r>
    </w:p>
    <w:p w:rsidR="004C2361" w:rsidRDefault="004C2361" w:rsidP="00FE37D2">
      <w:pPr>
        <w:spacing w:beforeLines="50" w:afterLines="50" w:line="520" w:lineRule="exact"/>
        <w:jc w:val="center"/>
        <w:rPr>
          <w:rFonts w:ascii="仿宋" w:eastAsia="仿宋" w:hAnsi="仿宋" w:cstheme="minorBidi"/>
          <w:sz w:val="36"/>
        </w:rPr>
      </w:pPr>
      <w:r>
        <w:rPr>
          <w:rFonts w:ascii="仿宋" w:eastAsia="仿宋" w:hAnsi="仿宋" w:cstheme="minorBidi" w:hint="eastAsia"/>
          <w:sz w:val="36"/>
        </w:rPr>
        <w:t>科学主题活动——实验季活动报名回执</w:t>
      </w:r>
    </w:p>
    <w:p w:rsidR="004C2361" w:rsidRDefault="004C2361" w:rsidP="004C2361">
      <w:pPr>
        <w:spacing w:line="580" w:lineRule="exact"/>
        <w:rPr>
          <w:rFonts w:ascii="仿宋" w:eastAsia="仿宋" w:hAnsi="仿宋" w:cstheme="minorBidi"/>
          <w:sz w:val="32"/>
        </w:rPr>
      </w:pPr>
      <w:r>
        <w:rPr>
          <w:rFonts w:ascii="仿宋" w:eastAsia="仿宋" w:hAnsi="仿宋" w:cstheme="minorBidi" w:hint="eastAsia"/>
          <w:sz w:val="32"/>
        </w:rPr>
        <w:t>填表学校（盖章）：______________________</w:t>
      </w:r>
      <w:r>
        <w:rPr>
          <w:rFonts w:ascii="仿宋" w:eastAsia="仿宋" w:hAnsi="仿宋" w:cstheme="minorBidi"/>
          <w:sz w:val="32"/>
        </w:rPr>
        <w:tab/>
      </w:r>
      <w:r>
        <w:rPr>
          <w:rFonts w:ascii="仿宋" w:eastAsia="仿宋" w:hAnsi="仿宋" w:cstheme="minorBidi"/>
          <w:sz w:val="32"/>
        </w:rPr>
        <w:tab/>
      </w:r>
      <w:r>
        <w:rPr>
          <w:rFonts w:ascii="仿宋" w:eastAsia="仿宋" w:hAnsi="仿宋" w:cstheme="minorBidi"/>
          <w:sz w:val="32"/>
        </w:rPr>
        <w:tab/>
      </w:r>
      <w:r>
        <w:rPr>
          <w:rFonts w:ascii="仿宋" w:eastAsia="仿宋" w:hAnsi="仿宋" w:cstheme="minorBidi"/>
          <w:sz w:val="32"/>
        </w:rPr>
        <w:tab/>
      </w:r>
      <w:r>
        <w:rPr>
          <w:rFonts w:ascii="仿宋" w:eastAsia="仿宋" w:hAnsi="仿宋" w:cstheme="minorBidi"/>
          <w:sz w:val="32"/>
        </w:rPr>
        <w:tab/>
      </w:r>
      <w:r>
        <w:rPr>
          <w:rFonts w:ascii="仿宋" w:eastAsia="仿宋" w:hAnsi="仿宋" w:cstheme="minorBidi"/>
          <w:sz w:val="32"/>
        </w:rPr>
        <w:tab/>
      </w:r>
    </w:p>
    <w:tbl>
      <w:tblPr>
        <w:tblW w:w="5458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9"/>
        <w:gridCol w:w="991"/>
        <w:gridCol w:w="2552"/>
        <w:gridCol w:w="2399"/>
        <w:gridCol w:w="2279"/>
      </w:tblGrid>
      <w:tr w:rsidR="004C2361" w:rsidTr="004E16EE">
        <w:trPr>
          <w:tblHeader/>
          <w:jc w:val="center"/>
        </w:trPr>
        <w:tc>
          <w:tcPr>
            <w:tcW w:w="84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61" w:rsidRDefault="004C2361" w:rsidP="004E16EE">
            <w:pPr>
              <w:spacing w:line="580" w:lineRule="exact"/>
              <w:jc w:val="center"/>
              <w:rPr>
                <w:rFonts w:ascii="仿宋" w:eastAsia="仿宋" w:hAnsi="仿宋" w:cstheme="minorBidi"/>
                <w:sz w:val="32"/>
              </w:rPr>
            </w:pPr>
            <w:r>
              <w:rPr>
                <w:rFonts w:ascii="仿宋" w:eastAsia="仿宋" w:hAnsi="仿宋" w:cstheme="minorBidi" w:hint="eastAsia"/>
                <w:sz w:val="32"/>
              </w:rPr>
              <w:t>姓名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61" w:rsidRDefault="004C2361" w:rsidP="004E16EE">
            <w:pPr>
              <w:spacing w:line="580" w:lineRule="exact"/>
              <w:jc w:val="center"/>
              <w:rPr>
                <w:rFonts w:ascii="仿宋" w:eastAsia="仿宋" w:hAnsi="仿宋" w:cstheme="minorBidi"/>
                <w:sz w:val="32"/>
              </w:rPr>
            </w:pPr>
            <w:r>
              <w:rPr>
                <w:rFonts w:ascii="仿宋" w:eastAsia="仿宋" w:hAnsi="仿宋" w:cstheme="minorBidi" w:hint="eastAsia"/>
                <w:sz w:val="32"/>
              </w:rPr>
              <w:t>性别</w:t>
            </w:r>
          </w:p>
        </w:tc>
        <w:tc>
          <w:tcPr>
            <w:tcW w:w="129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61" w:rsidRDefault="004C2361" w:rsidP="004E16EE">
            <w:pPr>
              <w:spacing w:line="580" w:lineRule="exact"/>
              <w:jc w:val="center"/>
              <w:rPr>
                <w:rFonts w:ascii="仿宋" w:eastAsia="仿宋" w:hAnsi="仿宋" w:cstheme="minorBidi"/>
                <w:sz w:val="32"/>
              </w:rPr>
            </w:pPr>
            <w:r>
              <w:rPr>
                <w:rFonts w:ascii="仿宋" w:eastAsia="仿宋" w:hAnsi="仿宋" w:cstheme="minorBidi" w:hint="eastAsia"/>
                <w:sz w:val="32"/>
              </w:rPr>
              <w:t>学校</w:t>
            </w:r>
          </w:p>
        </w:tc>
        <w:tc>
          <w:tcPr>
            <w:tcW w:w="121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61" w:rsidRDefault="004C2361" w:rsidP="004E16EE">
            <w:pPr>
              <w:spacing w:line="580" w:lineRule="exact"/>
              <w:jc w:val="center"/>
              <w:rPr>
                <w:rFonts w:ascii="仿宋" w:eastAsia="仿宋" w:hAnsi="仿宋" w:cstheme="minorBidi"/>
                <w:sz w:val="32"/>
              </w:rPr>
            </w:pPr>
            <w:r>
              <w:rPr>
                <w:rFonts w:ascii="仿宋" w:eastAsia="仿宋" w:hAnsi="仿宋" w:cstheme="minorBidi" w:hint="eastAsia"/>
                <w:sz w:val="32"/>
              </w:rPr>
              <w:t>手机号码</w:t>
            </w:r>
          </w:p>
        </w:tc>
        <w:tc>
          <w:tcPr>
            <w:tcW w:w="115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2361" w:rsidRDefault="004C2361" w:rsidP="004E16EE">
            <w:pPr>
              <w:spacing w:line="580" w:lineRule="exact"/>
              <w:jc w:val="center"/>
              <w:rPr>
                <w:rFonts w:ascii="仿宋" w:eastAsia="仿宋" w:hAnsi="仿宋" w:cstheme="minorBidi"/>
                <w:sz w:val="32"/>
              </w:rPr>
            </w:pPr>
            <w:r>
              <w:rPr>
                <w:rFonts w:ascii="仿宋" w:eastAsia="仿宋" w:hAnsi="仿宋" w:cstheme="minorBidi"/>
                <w:sz w:val="32"/>
              </w:rPr>
              <w:t>QQ</w:t>
            </w:r>
            <w:r>
              <w:rPr>
                <w:rFonts w:ascii="仿宋" w:eastAsia="仿宋" w:hAnsi="仿宋" w:cstheme="minorBidi" w:hint="eastAsia"/>
                <w:sz w:val="32"/>
              </w:rPr>
              <w:t>号码</w:t>
            </w:r>
          </w:p>
        </w:tc>
      </w:tr>
      <w:tr w:rsidR="004C2361" w:rsidTr="004E16EE">
        <w:trPr>
          <w:trHeight w:val="245"/>
          <w:jc w:val="center"/>
        </w:trPr>
        <w:tc>
          <w:tcPr>
            <w:tcW w:w="8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61" w:rsidRDefault="004C2361" w:rsidP="004E16EE">
            <w:pPr>
              <w:spacing w:line="580" w:lineRule="exact"/>
              <w:jc w:val="center"/>
              <w:rPr>
                <w:rFonts w:ascii="仿宋" w:eastAsia="仿宋" w:hAnsi="仿宋" w:cstheme="minorBidi"/>
                <w:sz w:val="3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61" w:rsidRDefault="004C2361" w:rsidP="004E16EE">
            <w:pPr>
              <w:spacing w:line="580" w:lineRule="exact"/>
              <w:rPr>
                <w:rFonts w:ascii="仿宋" w:eastAsia="仿宋" w:hAnsi="仿宋" w:cstheme="minorBidi"/>
                <w:sz w:val="32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61" w:rsidRDefault="004C2361" w:rsidP="004E16EE">
            <w:pPr>
              <w:spacing w:line="580" w:lineRule="exact"/>
              <w:rPr>
                <w:rFonts w:ascii="仿宋" w:eastAsia="仿宋" w:hAnsi="仿宋" w:cstheme="minorBidi"/>
                <w:sz w:val="32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61" w:rsidRDefault="004C2361" w:rsidP="004E16EE">
            <w:pPr>
              <w:spacing w:line="580" w:lineRule="exact"/>
              <w:rPr>
                <w:rFonts w:ascii="仿宋" w:eastAsia="仿宋" w:hAnsi="仿宋" w:cstheme="minorBidi"/>
                <w:sz w:val="3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2361" w:rsidRDefault="004C2361" w:rsidP="004E16EE">
            <w:pPr>
              <w:spacing w:line="580" w:lineRule="exact"/>
              <w:rPr>
                <w:rFonts w:ascii="仿宋" w:eastAsia="仿宋" w:hAnsi="仿宋" w:cstheme="minorBidi"/>
                <w:sz w:val="32"/>
              </w:rPr>
            </w:pPr>
          </w:p>
        </w:tc>
      </w:tr>
      <w:tr w:rsidR="004C2361" w:rsidTr="004E16EE">
        <w:trPr>
          <w:jc w:val="center"/>
        </w:trPr>
        <w:tc>
          <w:tcPr>
            <w:tcW w:w="1345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C2361" w:rsidRDefault="004C2361" w:rsidP="004E16EE">
            <w:pPr>
              <w:spacing w:line="580" w:lineRule="exact"/>
              <w:jc w:val="center"/>
              <w:rPr>
                <w:rFonts w:ascii="仿宋" w:eastAsia="仿宋" w:hAnsi="仿宋" w:cstheme="minorBidi"/>
                <w:sz w:val="32"/>
              </w:rPr>
            </w:pPr>
            <w:r>
              <w:rPr>
                <w:rFonts w:ascii="仿宋" w:eastAsia="仿宋" w:hAnsi="仿宋" w:cstheme="minorBidi" w:hint="eastAsia"/>
                <w:sz w:val="32"/>
              </w:rPr>
              <w:t>备注</w:t>
            </w:r>
          </w:p>
        </w:tc>
        <w:tc>
          <w:tcPr>
            <w:tcW w:w="3655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2361" w:rsidRDefault="004C2361" w:rsidP="004E16EE">
            <w:pPr>
              <w:spacing w:line="580" w:lineRule="exact"/>
              <w:rPr>
                <w:rFonts w:ascii="仿宋" w:eastAsia="仿宋" w:hAnsi="仿宋" w:cstheme="minorBidi"/>
                <w:sz w:val="32"/>
              </w:rPr>
            </w:pPr>
          </w:p>
        </w:tc>
      </w:tr>
    </w:tbl>
    <w:p w:rsidR="00424322" w:rsidRDefault="004C2361" w:rsidP="00FE37D2">
      <w:pPr>
        <w:spacing w:afterLines="150" w:line="570" w:lineRule="exact"/>
        <w:rPr>
          <w:rFonts w:ascii="仿宋" w:eastAsia="仿宋" w:hAnsi="仿宋" w:cstheme="minorBidi"/>
          <w:sz w:val="22"/>
        </w:rPr>
      </w:pPr>
      <w:r>
        <w:rPr>
          <w:rFonts w:ascii="仿宋" w:eastAsia="仿宋" w:hAnsi="仿宋" w:cstheme="minorBidi" w:hint="eastAsia"/>
          <w:sz w:val="22"/>
        </w:rPr>
        <w:t xml:space="preserve"> 注：请学校负责实验季的老师填写，盖章后以PDF格式文件提交至电子邮箱87334936@qq.com。</w:t>
      </w:r>
    </w:p>
    <w:sectPr w:rsidR="00424322" w:rsidSect="00535450">
      <w:headerReference w:type="default" r:id="rId7"/>
      <w:footerReference w:type="even" r:id="rId8"/>
      <w:footerReference w:type="default" r:id="rId9"/>
      <w:pgSz w:w="11906" w:h="16838"/>
      <w:pgMar w:top="1701" w:right="1474" w:bottom="1418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077" w:rsidRDefault="00722077">
      <w:r>
        <w:separator/>
      </w:r>
    </w:p>
  </w:endnote>
  <w:endnote w:type="continuationSeparator" w:id="1">
    <w:p w:rsidR="00722077" w:rsidRDefault="00722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322" w:rsidRDefault="00535450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D771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24322" w:rsidRDefault="0042432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322" w:rsidRDefault="00535450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D771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E37D2">
      <w:rPr>
        <w:rStyle w:val="ac"/>
        <w:noProof/>
      </w:rPr>
      <w:t>1</w:t>
    </w:r>
    <w:r>
      <w:rPr>
        <w:rStyle w:val="ac"/>
      </w:rPr>
      <w:fldChar w:fldCharType="end"/>
    </w:r>
  </w:p>
  <w:p w:rsidR="00424322" w:rsidRDefault="0042432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077" w:rsidRDefault="00722077">
      <w:r>
        <w:separator/>
      </w:r>
    </w:p>
  </w:footnote>
  <w:footnote w:type="continuationSeparator" w:id="1">
    <w:p w:rsidR="00722077" w:rsidRDefault="007220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322" w:rsidRDefault="00424322">
    <w:pPr>
      <w:pStyle w:val="a9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5640B"/>
    <w:multiLevelType w:val="multilevel"/>
    <w:tmpl w:val="3AB5640B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天际征鸿">
    <w15:presenceInfo w15:providerId="WPS Office" w15:userId="302339719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stylePaneFormatFilter w:val="3F01"/>
  <w:trackRevision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DdlYjQwMjQ5MmYxMTQ2NDEzN2M4ZWQ3NmMxN2ZjNGIifQ=="/>
  </w:docVars>
  <w:rsids>
    <w:rsidRoot w:val="0095699D"/>
    <w:rsid w:val="000033DE"/>
    <w:rsid w:val="00004567"/>
    <w:rsid w:val="00004D52"/>
    <w:rsid w:val="00006786"/>
    <w:rsid w:val="00013388"/>
    <w:rsid w:val="00022846"/>
    <w:rsid w:val="000372E0"/>
    <w:rsid w:val="00042C76"/>
    <w:rsid w:val="00043DC2"/>
    <w:rsid w:val="000459F1"/>
    <w:rsid w:val="00046E9E"/>
    <w:rsid w:val="0005031F"/>
    <w:rsid w:val="00050FAE"/>
    <w:rsid w:val="00060F74"/>
    <w:rsid w:val="00062B6C"/>
    <w:rsid w:val="00076EEC"/>
    <w:rsid w:val="00084EF5"/>
    <w:rsid w:val="00087000"/>
    <w:rsid w:val="000915D6"/>
    <w:rsid w:val="00097B2D"/>
    <w:rsid w:val="000A5B15"/>
    <w:rsid w:val="000B53A7"/>
    <w:rsid w:val="000B55B8"/>
    <w:rsid w:val="000C408A"/>
    <w:rsid w:val="000D2978"/>
    <w:rsid w:val="000D4D91"/>
    <w:rsid w:val="000E4767"/>
    <w:rsid w:val="000E761C"/>
    <w:rsid w:val="001006B7"/>
    <w:rsid w:val="001034ED"/>
    <w:rsid w:val="00111D86"/>
    <w:rsid w:val="00117C03"/>
    <w:rsid w:val="00124F0F"/>
    <w:rsid w:val="0012632D"/>
    <w:rsid w:val="001456AA"/>
    <w:rsid w:val="00147A12"/>
    <w:rsid w:val="00151EE4"/>
    <w:rsid w:val="001520E3"/>
    <w:rsid w:val="00153C93"/>
    <w:rsid w:val="001567C6"/>
    <w:rsid w:val="001568A0"/>
    <w:rsid w:val="0018088D"/>
    <w:rsid w:val="001912FD"/>
    <w:rsid w:val="00193E8E"/>
    <w:rsid w:val="001A26D4"/>
    <w:rsid w:val="001A57F6"/>
    <w:rsid w:val="001B3EC7"/>
    <w:rsid w:val="001B7F66"/>
    <w:rsid w:val="001C0988"/>
    <w:rsid w:val="001C5E42"/>
    <w:rsid w:val="001D4518"/>
    <w:rsid w:val="001E0F2C"/>
    <w:rsid w:val="001E1872"/>
    <w:rsid w:val="001E3A5C"/>
    <w:rsid w:val="001E6072"/>
    <w:rsid w:val="001E7480"/>
    <w:rsid w:val="001F7037"/>
    <w:rsid w:val="002028C1"/>
    <w:rsid w:val="00202C6B"/>
    <w:rsid w:val="002049FA"/>
    <w:rsid w:val="002050BF"/>
    <w:rsid w:val="002135C5"/>
    <w:rsid w:val="0022384C"/>
    <w:rsid w:val="0022719B"/>
    <w:rsid w:val="00251018"/>
    <w:rsid w:val="00257EA6"/>
    <w:rsid w:val="0026184D"/>
    <w:rsid w:val="00265A33"/>
    <w:rsid w:val="00267414"/>
    <w:rsid w:val="002772D7"/>
    <w:rsid w:val="002772FE"/>
    <w:rsid w:val="00281C4C"/>
    <w:rsid w:val="00283E9C"/>
    <w:rsid w:val="002916FA"/>
    <w:rsid w:val="0029497C"/>
    <w:rsid w:val="00295700"/>
    <w:rsid w:val="002A0668"/>
    <w:rsid w:val="002A1BA5"/>
    <w:rsid w:val="002A70FA"/>
    <w:rsid w:val="002B12E2"/>
    <w:rsid w:val="002B47A0"/>
    <w:rsid w:val="002B5098"/>
    <w:rsid w:val="002B7726"/>
    <w:rsid w:val="002C062C"/>
    <w:rsid w:val="002C7B1F"/>
    <w:rsid w:val="002D03E9"/>
    <w:rsid w:val="002D20BB"/>
    <w:rsid w:val="002D41DD"/>
    <w:rsid w:val="002D58FA"/>
    <w:rsid w:val="002E0522"/>
    <w:rsid w:val="002E22BF"/>
    <w:rsid w:val="002E24D6"/>
    <w:rsid w:val="002E7631"/>
    <w:rsid w:val="002F1635"/>
    <w:rsid w:val="002F7AB7"/>
    <w:rsid w:val="00300CBF"/>
    <w:rsid w:val="00301389"/>
    <w:rsid w:val="003105A5"/>
    <w:rsid w:val="003165B6"/>
    <w:rsid w:val="00320689"/>
    <w:rsid w:val="00320CB5"/>
    <w:rsid w:val="00323D0F"/>
    <w:rsid w:val="00332802"/>
    <w:rsid w:val="00337E3A"/>
    <w:rsid w:val="00345968"/>
    <w:rsid w:val="003533B6"/>
    <w:rsid w:val="00357A10"/>
    <w:rsid w:val="00364C56"/>
    <w:rsid w:val="0036716E"/>
    <w:rsid w:val="00374485"/>
    <w:rsid w:val="003778FF"/>
    <w:rsid w:val="0038048F"/>
    <w:rsid w:val="003835EC"/>
    <w:rsid w:val="00385D53"/>
    <w:rsid w:val="00385F75"/>
    <w:rsid w:val="00387495"/>
    <w:rsid w:val="00390445"/>
    <w:rsid w:val="00392B28"/>
    <w:rsid w:val="00393712"/>
    <w:rsid w:val="003945DB"/>
    <w:rsid w:val="00395C95"/>
    <w:rsid w:val="003968A7"/>
    <w:rsid w:val="003977F2"/>
    <w:rsid w:val="003A1439"/>
    <w:rsid w:val="003A5CBF"/>
    <w:rsid w:val="003A7206"/>
    <w:rsid w:val="003B469E"/>
    <w:rsid w:val="003C2702"/>
    <w:rsid w:val="003C7EBE"/>
    <w:rsid w:val="003D4870"/>
    <w:rsid w:val="003F604D"/>
    <w:rsid w:val="00405F6A"/>
    <w:rsid w:val="00422D88"/>
    <w:rsid w:val="00424322"/>
    <w:rsid w:val="00425B72"/>
    <w:rsid w:val="00437202"/>
    <w:rsid w:val="00440E2F"/>
    <w:rsid w:val="00443847"/>
    <w:rsid w:val="00451DD8"/>
    <w:rsid w:val="0045281F"/>
    <w:rsid w:val="004574CF"/>
    <w:rsid w:val="00475592"/>
    <w:rsid w:val="0048471C"/>
    <w:rsid w:val="00484E61"/>
    <w:rsid w:val="004956B2"/>
    <w:rsid w:val="004B1B07"/>
    <w:rsid w:val="004B3A17"/>
    <w:rsid w:val="004B6A09"/>
    <w:rsid w:val="004C2361"/>
    <w:rsid w:val="004D6081"/>
    <w:rsid w:val="004D771C"/>
    <w:rsid w:val="004E3C5D"/>
    <w:rsid w:val="004E73F3"/>
    <w:rsid w:val="004F0E19"/>
    <w:rsid w:val="004F3777"/>
    <w:rsid w:val="0050131F"/>
    <w:rsid w:val="00505C2D"/>
    <w:rsid w:val="00507B0D"/>
    <w:rsid w:val="00511787"/>
    <w:rsid w:val="005117D2"/>
    <w:rsid w:val="005123E8"/>
    <w:rsid w:val="005163AC"/>
    <w:rsid w:val="00517641"/>
    <w:rsid w:val="00517C45"/>
    <w:rsid w:val="00527E12"/>
    <w:rsid w:val="00535450"/>
    <w:rsid w:val="00536155"/>
    <w:rsid w:val="00536D08"/>
    <w:rsid w:val="0053760A"/>
    <w:rsid w:val="00537967"/>
    <w:rsid w:val="00547CD5"/>
    <w:rsid w:val="0055373E"/>
    <w:rsid w:val="00556BE7"/>
    <w:rsid w:val="00557A7D"/>
    <w:rsid w:val="00561C56"/>
    <w:rsid w:val="00562459"/>
    <w:rsid w:val="00566263"/>
    <w:rsid w:val="00571CBB"/>
    <w:rsid w:val="0057470D"/>
    <w:rsid w:val="00574E32"/>
    <w:rsid w:val="00576C98"/>
    <w:rsid w:val="00577A3A"/>
    <w:rsid w:val="00584CE1"/>
    <w:rsid w:val="005852C8"/>
    <w:rsid w:val="00585E61"/>
    <w:rsid w:val="00590BB7"/>
    <w:rsid w:val="00594FA9"/>
    <w:rsid w:val="005A174E"/>
    <w:rsid w:val="005A25C0"/>
    <w:rsid w:val="005A3BA1"/>
    <w:rsid w:val="005A4315"/>
    <w:rsid w:val="005A5B4E"/>
    <w:rsid w:val="005C3A4C"/>
    <w:rsid w:val="005D1EBF"/>
    <w:rsid w:val="005D7FE9"/>
    <w:rsid w:val="005E34BA"/>
    <w:rsid w:val="005E3F29"/>
    <w:rsid w:val="005F0514"/>
    <w:rsid w:val="00601375"/>
    <w:rsid w:val="00622302"/>
    <w:rsid w:val="00633DA3"/>
    <w:rsid w:val="006347B0"/>
    <w:rsid w:val="00677957"/>
    <w:rsid w:val="00677C1C"/>
    <w:rsid w:val="0068038F"/>
    <w:rsid w:val="0068415D"/>
    <w:rsid w:val="006856CE"/>
    <w:rsid w:val="006905C1"/>
    <w:rsid w:val="006962F3"/>
    <w:rsid w:val="006A591F"/>
    <w:rsid w:val="006B0C7A"/>
    <w:rsid w:val="006B25F4"/>
    <w:rsid w:val="006C397C"/>
    <w:rsid w:val="006C4AE4"/>
    <w:rsid w:val="006E29AA"/>
    <w:rsid w:val="006E3DEF"/>
    <w:rsid w:val="006E46A7"/>
    <w:rsid w:val="006E7D43"/>
    <w:rsid w:val="00701D2A"/>
    <w:rsid w:val="00705B80"/>
    <w:rsid w:val="00705C33"/>
    <w:rsid w:val="00711DBB"/>
    <w:rsid w:val="00722077"/>
    <w:rsid w:val="007224A7"/>
    <w:rsid w:val="007258DF"/>
    <w:rsid w:val="00726BCB"/>
    <w:rsid w:val="007325E4"/>
    <w:rsid w:val="0073466C"/>
    <w:rsid w:val="007535D7"/>
    <w:rsid w:val="00754CE8"/>
    <w:rsid w:val="007802F0"/>
    <w:rsid w:val="00782C0E"/>
    <w:rsid w:val="007858F6"/>
    <w:rsid w:val="007900CE"/>
    <w:rsid w:val="007916CB"/>
    <w:rsid w:val="00793E17"/>
    <w:rsid w:val="007A3582"/>
    <w:rsid w:val="007A53B5"/>
    <w:rsid w:val="007B0ED3"/>
    <w:rsid w:val="007B4AF4"/>
    <w:rsid w:val="007D2264"/>
    <w:rsid w:val="007D37D6"/>
    <w:rsid w:val="007E4FA4"/>
    <w:rsid w:val="007E5F7B"/>
    <w:rsid w:val="007F4514"/>
    <w:rsid w:val="008017C6"/>
    <w:rsid w:val="008425DB"/>
    <w:rsid w:val="0084447C"/>
    <w:rsid w:val="0085147B"/>
    <w:rsid w:val="00855486"/>
    <w:rsid w:val="00855E1F"/>
    <w:rsid w:val="00862A44"/>
    <w:rsid w:val="00863F3E"/>
    <w:rsid w:val="00864D62"/>
    <w:rsid w:val="00867298"/>
    <w:rsid w:val="008713A2"/>
    <w:rsid w:val="008741C9"/>
    <w:rsid w:val="00881B4E"/>
    <w:rsid w:val="00892218"/>
    <w:rsid w:val="0089402D"/>
    <w:rsid w:val="008A3301"/>
    <w:rsid w:val="008C041A"/>
    <w:rsid w:val="008D25FB"/>
    <w:rsid w:val="008D537A"/>
    <w:rsid w:val="008E6E86"/>
    <w:rsid w:val="008E7A2A"/>
    <w:rsid w:val="008F5B09"/>
    <w:rsid w:val="00902603"/>
    <w:rsid w:val="00911718"/>
    <w:rsid w:val="009170DB"/>
    <w:rsid w:val="00917266"/>
    <w:rsid w:val="00917EA6"/>
    <w:rsid w:val="00932034"/>
    <w:rsid w:val="00933215"/>
    <w:rsid w:val="00935323"/>
    <w:rsid w:val="00937284"/>
    <w:rsid w:val="00941B61"/>
    <w:rsid w:val="00953E5B"/>
    <w:rsid w:val="0095699D"/>
    <w:rsid w:val="00962A78"/>
    <w:rsid w:val="00963872"/>
    <w:rsid w:val="00972BCB"/>
    <w:rsid w:val="0098017C"/>
    <w:rsid w:val="00982B54"/>
    <w:rsid w:val="00984881"/>
    <w:rsid w:val="00984DEA"/>
    <w:rsid w:val="009877D6"/>
    <w:rsid w:val="00991973"/>
    <w:rsid w:val="00991CF2"/>
    <w:rsid w:val="00993E29"/>
    <w:rsid w:val="009A7B3B"/>
    <w:rsid w:val="009B4D27"/>
    <w:rsid w:val="009C0499"/>
    <w:rsid w:val="009C09F7"/>
    <w:rsid w:val="009C7CD8"/>
    <w:rsid w:val="009D1E33"/>
    <w:rsid w:val="009D444E"/>
    <w:rsid w:val="009D7DB3"/>
    <w:rsid w:val="009E1FFD"/>
    <w:rsid w:val="009E2B22"/>
    <w:rsid w:val="009F3227"/>
    <w:rsid w:val="009F69F9"/>
    <w:rsid w:val="00A35C2A"/>
    <w:rsid w:val="00A4339A"/>
    <w:rsid w:val="00A50990"/>
    <w:rsid w:val="00A61788"/>
    <w:rsid w:val="00A6322E"/>
    <w:rsid w:val="00A67A15"/>
    <w:rsid w:val="00A72F42"/>
    <w:rsid w:val="00A87A8B"/>
    <w:rsid w:val="00A91133"/>
    <w:rsid w:val="00A911F6"/>
    <w:rsid w:val="00A97E62"/>
    <w:rsid w:val="00AA144D"/>
    <w:rsid w:val="00AA2C32"/>
    <w:rsid w:val="00AA50ED"/>
    <w:rsid w:val="00AA7330"/>
    <w:rsid w:val="00AB21B5"/>
    <w:rsid w:val="00AB5EAC"/>
    <w:rsid w:val="00AC7233"/>
    <w:rsid w:val="00AC749E"/>
    <w:rsid w:val="00AD5F9B"/>
    <w:rsid w:val="00AD7D48"/>
    <w:rsid w:val="00AF360A"/>
    <w:rsid w:val="00B0018E"/>
    <w:rsid w:val="00B00B23"/>
    <w:rsid w:val="00B1595B"/>
    <w:rsid w:val="00B15C8C"/>
    <w:rsid w:val="00B20A3B"/>
    <w:rsid w:val="00B20FAC"/>
    <w:rsid w:val="00B213A2"/>
    <w:rsid w:val="00B262AA"/>
    <w:rsid w:val="00B31BF8"/>
    <w:rsid w:val="00B3265E"/>
    <w:rsid w:val="00B3513C"/>
    <w:rsid w:val="00B372DF"/>
    <w:rsid w:val="00B378C3"/>
    <w:rsid w:val="00B409B3"/>
    <w:rsid w:val="00B53B90"/>
    <w:rsid w:val="00B53DC7"/>
    <w:rsid w:val="00B53F90"/>
    <w:rsid w:val="00B64E9C"/>
    <w:rsid w:val="00B77F94"/>
    <w:rsid w:val="00B83CD1"/>
    <w:rsid w:val="00B8464D"/>
    <w:rsid w:val="00B87792"/>
    <w:rsid w:val="00B9362A"/>
    <w:rsid w:val="00B9497E"/>
    <w:rsid w:val="00BA2D29"/>
    <w:rsid w:val="00BA5CF3"/>
    <w:rsid w:val="00BC452A"/>
    <w:rsid w:val="00BD04A3"/>
    <w:rsid w:val="00BD2FDF"/>
    <w:rsid w:val="00BD49EB"/>
    <w:rsid w:val="00BD651E"/>
    <w:rsid w:val="00BD7C94"/>
    <w:rsid w:val="00BE52E4"/>
    <w:rsid w:val="00C028C4"/>
    <w:rsid w:val="00C069B2"/>
    <w:rsid w:val="00C06D42"/>
    <w:rsid w:val="00C1152E"/>
    <w:rsid w:val="00C2317D"/>
    <w:rsid w:val="00C255A6"/>
    <w:rsid w:val="00C36975"/>
    <w:rsid w:val="00C40A00"/>
    <w:rsid w:val="00C47810"/>
    <w:rsid w:val="00C539A8"/>
    <w:rsid w:val="00C5420D"/>
    <w:rsid w:val="00C6120C"/>
    <w:rsid w:val="00C62170"/>
    <w:rsid w:val="00C6496D"/>
    <w:rsid w:val="00C667D5"/>
    <w:rsid w:val="00C72094"/>
    <w:rsid w:val="00C72AD5"/>
    <w:rsid w:val="00C87D3E"/>
    <w:rsid w:val="00C87F08"/>
    <w:rsid w:val="00C936D0"/>
    <w:rsid w:val="00C9633E"/>
    <w:rsid w:val="00C97222"/>
    <w:rsid w:val="00CA26B1"/>
    <w:rsid w:val="00CA5B6A"/>
    <w:rsid w:val="00CB252E"/>
    <w:rsid w:val="00CB34CB"/>
    <w:rsid w:val="00CB55E4"/>
    <w:rsid w:val="00CB6B47"/>
    <w:rsid w:val="00CB7DE1"/>
    <w:rsid w:val="00CC3669"/>
    <w:rsid w:val="00CC6FF8"/>
    <w:rsid w:val="00CD0760"/>
    <w:rsid w:val="00CD21B7"/>
    <w:rsid w:val="00CD228F"/>
    <w:rsid w:val="00CD4EDE"/>
    <w:rsid w:val="00CE58B1"/>
    <w:rsid w:val="00CF76EB"/>
    <w:rsid w:val="00D0084D"/>
    <w:rsid w:val="00D14F07"/>
    <w:rsid w:val="00D15F22"/>
    <w:rsid w:val="00D20B0A"/>
    <w:rsid w:val="00D308D1"/>
    <w:rsid w:val="00D32C26"/>
    <w:rsid w:val="00D373D2"/>
    <w:rsid w:val="00D43217"/>
    <w:rsid w:val="00D44542"/>
    <w:rsid w:val="00D62613"/>
    <w:rsid w:val="00D63831"/>
    <w:rsid w:val="00D67270"/>
    <w:rsid w:val="00D677D1"/>
    <w:rsid w:val="00D71D53"/>
    <w:rsid w:val="00D753BE"/>
    <w:rsid w:val="00D7641F"/>
    <w:rsid w:val="00D81795"/>
    <w:rsid w:val="00D82608"/>
    <w:rsid w:val="00D82CD8"/>
    <w:rsid w:val="00D83FDD"/>
    <w:rsid w:val="00D91F12"/>
    <w:rsid w:val="00D9272D"/>
    <w:rsid w:val="00D963CE"/>
    <w:rsid w:val="00D96F1F"/>
    <w:rsid w:val="00D97137"/>
    <w:rsid w:val="00DA02E5"/>
    <w:rsid w:val="00DA48B7"/>
    <w:rsid w:val="00DB6F6D"/>
    <w:rsid w:val="00DC6694"/>
    <w:rsid w:val="00DC6DC6"/>
    <w:rsid w:val="00DC7F9B"/>
    <w:rsid w:val="00DD0A1B"/>
    <w:rsid w:val="00DE4A2D"/>
    <w:rsid w:val="00E07481"/>
    <w:rsid w:val="00E1381B"/>
    <w:rsid w:val="00E14A85"/>
    <w:rsid w:val="00E160E3"/>
    <w:rsid w:val="00E20824"/>
    <w:rsid w:val="00E243FA"/>
    <w:rsid w:val="00E32F33"/>
    <w:rsid w:val="00E448C9"/>
    <w:rsid w:val="00E44D3C"/>
    <w:rsid w:val="00E46683"/>
    <w:rsid w:val="00E506F2"/>
    <w:rsid w:val="00E6210D"/>
    <w:rsid w:val="00E63715"/>
    <w:rsid w:val="00E7073B"/>
    <w:rsid w:val="00E70BE9"/>
    <w:rsid w:val="00E71F1E"/>
    <w:rsid w:val="00E76780"/>
    <w:rsid w:val="00E85B66"/>
    <w:rsid w:val="00E95B04"/>
    <w:rsid w:val="00EA0F46"/>
    <w:rsid w:val="00EA2751"/>
    <w:rsid w:val="00EA40ED"/>
    <w:rsid w:val="00EA6188"/>
    <w:rsid w:val="00EC2AE2"/>
    <w:rsid w:val="00EC6E87"/>
    <w:rsid w:val="00EC7F59"/>
    <w:rsid w:val="00ED0D1E"/>
    <w:rsid w:val="00ED3CB0"/>
    <w:rsid w:val="00ED5D13"/>
    <w:rsid w:val="00ED69E5"/>
    <w:rsid w:val="00EF1942"/>
    <w:rsid w:val="00EF2BF3"/>
    <w:rsid w:val="00EF6611"/>
    <w:rsid w:val="00F05E0F"/>
    <w:rsid w:val="00F111C6"/>
    <w:rsid w:val="00F12B07"/>
    <w:rsid w:val="00F17ED5"/>
    <w:rsid w:val="00F23A81"/>
    <w:rsid w:val="00F25457"/>
    <w:rsid w:val="00F3103B"/>
    <w:rsid w:val="00F31569"/>
    <w:rsid w:val="00F33D05"/>
    <w:rsid w:val="00F34C75"/>
    <w:rsid w:val="00F36C18"/>
    <w:rsid w:val="00F42EA2"/>
    <w:rsid w:val="00F4361A"/>
    <w:rsid w:val="00F65941"/>
    <w:rsid w:val="00F65C44"/>
    <w:rsid w:val="00F71517"/>
    <w:rsid w:val="00F77EE2"/>
    <w:rsid w:val="00F93848"/>
    <w:rsid w:val="00F950B3"/>
    <w:rsid w:val="00FB1437"/>
    <w:rsid w:val="00FB2472"/>
    <w:rsid w:val="00FC0641"/>
    <w:rsid w:val="00FC5558"/>
    <w:rsid w:val="00FC5762"/>
    <w:rsid w:val="00FD1A6D"/>
    <w:rsid w:val="00FE096D"/>
    <w:rsid w:val="00FE37D2"/>
    <w:rsid w:val="5A576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" w:qFormat="1"/>
    <w:lsdException w:name="Body Text Indent" w:qFormat="1"/>
    <w:lsdException w:name="Subtitle" w:qFormat="1"/>
    <w:lsdException w:name="Body Text Indent 3" w:qFormat="1"/>
    <w:lsdException w:name="Hyperlink" w:qFormat="1"/>
    <w:lsdException w:name="FollowedHyperlink" w:unhideWhenUsed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5450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53545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535450"/>
    <w:pPr>
      <w:spacing w:line="600" w:lineRule="exact"/>
      <w:jc w:val="center"/>
    </w:pPr>
    <w:rPr>
      <w:rFonts w:eastAsia="仿宋_GB2312"/>
      <w:b/>
      <w:sz w:val="44"/>
      <w:szCs w:val="20"/>
    </w:rPr>
  </w:style>
  <w:style w:type="paragraph" w:styleId="a4">
    <w:name w:val="Body Text Indent"/>
    <w:basedOn w:val="a"/>
    <w:qFormat/>
    <w:rsid w:val="00535450"/>
    <w:pPr>
      <w:spacing w:line="660" w:lineRule="exact"/>
      <w:ind w:firstLine="630"/>
    </w:pPr>
    <w:rPr>
      <w:rFonts w:eastAsia="仿宋_GB2312"/>
      <w:sz w:val="32"/>
      <w:szCs w:val="20"/>
    </w:rPr>
  </w:style>
  <w:style w:type="paragraph" w:styleId="a5">
    <w:name w:val="Plain Text"/>
    <w:basedOn w:val="a"/>
    <w:qFormat/>
    <w:rsid w:val="00535450"/>
    <w:pPr>
      <w:widowControl/>
      <w:spacing w:before="100" w:beforeAutospacing="1" w:after="100" w:afterAutospacing="1"/>
      <w:jc w:val="left"/>
    </w:pPr>
    <w:rPr>
      <w:rFonts w:ascii="ˎ̥" w:hAnsi="ˎ̥" w:cs="宋体"/>
      <w:color w:val="000000"/>
      <w:kern w:val="0"/>
      <w:sz w:val="18"/>
      <w:szCs w:val="18"/>
    </w:rPr>
  </w:style>
  <w:style w:type="paragraph" w:styleId="a6">
    <w:name w:val="Date"/>
    <w:basedOn w:val="a"/>
    <w:next w:val="a"/>
    <w:rsid w:val="00535450"/>
    <w:pPr>
      <w:ind w:leftChars="2500" w:left="100"/>
    </w:pPr>
  </w:style>
  <w:style w:type="paragraph" w:styleId="a7">
    <w:name w:val="Balloon Text"/>
    <w:basedOn w:val="a"/>
    <w:semiHidden/>
    <w:rsid w:val="00535450"/>
    <w:rPr>
      <w:sz w:val="18"/>
      <w:szCs w:val="18"/>
    </w:rPr>
  </w:style>
  <w:style w:type="paragraph" w:styleId="a8">
    <w:name w:val="footer"/>
    <w:basedOn w:val="a"/>
    <w:rsid w:val="005354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qFormat/>
    <w:rsid w:val="005354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qFormat/>
    <w:rsid w:val="00535450"/>
    <w:pPr>
      <w:spacing w:after="120"/>
      <w:ind w:leftChars="200" w:left="420"/>
    </w:pPr>
    <w:rPr>
      <w:sz w:val="16"/>
      <w:szCs w:val="16"/>
    </w:rPr>
  </w:style>
  <w:style w:type="paragraph" w:styleId="HTML">
    <w:name w:val="HTML Preformatted"/>
    <w:basedOn w:val="a"/>
    <w:rsid w:val="0053545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aa">
    <w:name w:val="Normal (Web)"/>
    <w:basedOn w:val="a"/>
    <w:qFormat/>
    <w:rsid w:val="0053545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b">
    <w:name w:val="Table Grid"/>
    <w:basedOn w:val="a1"/>
    <w:rsid w:val="0053545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qFormat/>
    <w:rsid w:val="00535450"/>
  </w:style>
  <w:style w:type="character" w:styleId="ad">
    <w:name w:val="FollowedHyperlink"/>
    <w:unhideWhenUsed/>
    <w:rsid w:val="00535450"/>
    <w:rPr>
      <w:color w:val="800080"/>
      <w:u w:val="single"/>
    </w:rPr>
  </w:style>
  <w:style w:type="character" w:styleId="ae">
    <w:name w:val="Hyperlink"/>
    <w:basedOn w:val="a0"/>
    <w:qFormat/>
    <w:rsid w:val="00535450"/>
    <w:rPr>
      <w:color w:val="0000FF"/>
      <w:u w:val="single"/>
    </w:rPr>
  </w:style>
  <w:style w:type="paragraph" w:customStyle="1" w:styleId="Char">
    <w:name w:val="Char"/>
    <w:basedOn w:val="a"/>
    <w:rsid w:val="00535450"/>
  </w:style>
  <w:style w:type="paragraph" w:customStyle="1" w:styleId="Char1">
    <w:name w:val="Char1"/>
    <w:basedOn w:val="a"/>
    <w:qFormat/>
    <w:rsid w:val="00535450"/>
  </w:style>
  <w:style w:type="paragraph" w:customStyle="1" w:styleId="ParaCharCharCharCharCharCharChar">
    <w:name w:val="默认段落字体 Para Char Char Char Char Char Char Char"/>
    <w:basedOn w:val="a"/>
    <w:rsid w:val="00535450"/>
    <w:rPr>
      <w:rFonts w:ascii="Tahoma" w:hAnsi="Tahoma"/>
      <w:sz w:val="24"/>
      <w:szCs w:val="20"/>
    </w:rPr>
  </w:style>
  <w:style w:type="paragraph" w:customStyle="1" w:styleId="CharCharCharChar">
    <w:name w:val="Char Char Char Char"/>
    <w:basedOn w:val="a"/>
    <w:qFormat/>
    <w:rsid w:val="00535450"/>
    <w:pPr>
      <w:widowControl/>
      <w:spacing w:after="160" w:line="240" w:lineRule="exact"/>
      <w:jc w:val="left"/>
    </w:pPr>
    <w:rPr>
      <w:rFonts w:ascii="Verdana" w:eastAsia="MS Mincho" w:hAnsi="Verdana" w:cs="Verdana"/>
      <w:kern w:val="0"/>
      <w:sz w:val="20"/>
      <w:szCs w:val="20"/>
      <w:lang w:eastAsia="en-US"/>
    </w:rPr>
  </w:style>
  <w:style w:type="paragraph" w:customStyle="1" w:styleId="Char1CharCharChar">
    <w:name w:val="Char1 Char Char Char"/>
    <w:basedOn w:val="a"/>
    <w:qFormat/>
    <w:rsid w:val="00535450"/>
  </w:style>
  <w:style w:type="paragraph" w:styleId="af">
    <w:name w:val="List Paragraph"/>
    <w:basedOn w:val="a"/>
    <w:qFormat/>
    <w:rsid w:val="00535450"/>
    <w:pPr>
      <w:ind w:firstLineChars="200" w:firstLine="420"/>
    </w:pPr>
    <w:rPr>
      <w:rFonts w:ascii="Calibri" w:hAnsi="Calibri"/>
      <w:szCs w:val="22"/>
    </w:rPr>
  </w:style>
  <w:style w:type="character" w:customStyle="1" w:styleId="CharCharCharChar1">
    <w:name w:val="Char Char Char Char1"/>
    <w:qFormat/>
    <w:rsid w:val="00535450"/>
    <w:rPr>
      <w:rFonts w:eastAsia="宋体"/>
      <w:b/>
      <w:bCs/>
      <w:kern w:val="2"/>
      <w:sz w:val="32"/>
      <w:szCs w:val="32"/>
      <w:lang w:val="en-US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722</Characters>
  <Application>Microsoft Office Word</Application>
  <DocSecurity>0</DocSecurity>
  <Lines>6</Lines>
  <Paragraphs>1</Paragraphs>
  <ScaleCrop>false</ScaleCrop>
  <Company>CHINA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平阳县教育局2010学年度第一学期行事历</dc:title>
  <dc:creator>USER</dc:creator>
  <cp:lastModifiedBy>User</cp:lastModifiedBy>
  <cp:revision>2</cp:revision>
  <cp:lastPrinted>2022-05-20T03:11:00Z</cp:lastPrinted>
  <dcterms:created xsi:type="dcterms:W3CDTF">2022-05-23T02:24:00Z</dcterms:created>
  <dcterms:modified xsi:type="dcterms:W3CDTF">2022-05-23T02:24:00Z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D233D6C9C9F8493B9CD5714C06211553</vt:lpwstr>
  </property>
</Properties>
</file>